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55" w:rsidRPr="00D822DA" w:rsidRDefault="00791379" w:rsidP="008C6E20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22DA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51CED261" wp14:editId="0669C2F6">
            <wp:extent cx="1685925" cy="742950"/>
            <wp:effectExtent l="0" t="0" r="0" b="0"/>
            <wp:docPr id="3" name="Resim 3" descr="http://gelisim.edu.tr/img/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isim.edu.tr/img/logo_e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E20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-92710</wp:posOffset>
                </wp:positionV>
                <wp:extent cx="1552575" cy="20859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085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AEBA" id="Dikdörtgen 6" o:spid="_x0000_s1026" style="position:absolute;margin-left:364.1pt;margin-top:-7.3pt;width:122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" filled="f" strokecolor="black [3213]" strokeweight=".25pt"/>
            </w:pict>
          </mc:Fallback>
        </mc:AlternateContent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5F7A55" w:rsidRPr="00D822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        </w:t>
      </w:r>
      <w:r w:rsidR="008C6E20">
        <w:rPr>
          <w:rFonts w:asciiTheme="minorHAnsi" w:eastAsiaTheme="minorHAnsi" w:hAnsiTheme="minorHAnsi" w:cstheme="minorBidi"/>
          <w:b/>
          <w:noProof/>
          <w:sz w:val="22"/>
          <w:szCs w:val="22"/>
          <w:lang w:val="en-US" w:eastAsia="en-US"/>
        </w:rPr>
        <w:drawing>
          <wp:inline distT="0" distB="0" distL="0" distR="0" wp14:anchorId="771001E7">
            <wp:extent cx="1207135" cy="17926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E20" w:rsidRDefault="008C6E20" w:rsidP="008C6E20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C6E20" w:rsidRPr="008C6E20" w:rsidRDefault="008C6E20" w:rsidP="008C6E20">
      <w:pPr>
        <w:ind w:left="6372" w:right="-425"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8C6E20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                   </w:t>
      </w:r>
      <w:r w:rsidRPr="008C6E2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Journal of Sustainable Economics          </w:t>
      </w:r>
    </w:p>
    <w:p w:rsidR="008C6E20" w:rsidRPr="008C6E20" w:rsidRDefault="008C6E20" w:rsidP="008C6E20">
      <w:pPr>
        <w:ind w:left="6372" w:right="-425"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8C6E2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                 and Management Studies</w:t>
      </w:r>
    </w:p>
    <w:p w:rsidR="008C6E20" w:rsidRPr="008C6E20" w:rsidRDefault="008C6E20" w:rsidP="008C6E20">
      <w:pPr>
        <w:ind w:left="6372" w:right="-425"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8C6E2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               (ECOMAN)</w:t>
      </w:r>
    </w:p>
    <w:p w:rsidR="008B1719" w:rsidRPr="008C6E20" w:rsidRDefault="008B1719" w:rsidP="008C6E20">
      <w:pPr>
        <w:ind w:left="7653" w:right="-425" w:firstLine="135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C6E20">
        <w:rPr>
          <w:rFonts w:asciiTheme="minorHAnsi" w:eastAsiaTheme="minorHAnsi" w:hAnsiTheme="minorHAnsi" w:cstheme="minorBidi"/>
          <w:sz w:val="18"/>
          <w:szCs w:val="18"/>
          <w:lang w:eastAsia="en-US"/>
        </w:rPr>
        <w:t>ISSN No:</w:t>
      </w:r>
      <w:r w:rsidR="008C6E20" w:rsidRPr="008C6E2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2718-1065</w:t>
      </w:r>
    </w:p>
    <w:p w:rsidR="00551B75" w:rsidRPr="00D822DA" w:rsidRDefault="00551B75" w:rsidP="00551B75">
      <w:pPr>
        <w:spacing w:line="276" w:lineRule="auto"/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C6E20" w:rsidRDefault="008C6E20" w:rsidP="0084242B">
      <w:pPr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8C6E20" w:rsidRDefault="008C6E20" w:rsidP="0084242B">
      <w:pPr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E800FD" w:rsidRPr="00791379" w:rsidRDefault="00E800FD" w:rsidP="0084242B">
      <w:pPr>
        <w:jc w:val="center"/>
        <w:rPr>
          <w:rFonts w:asciiTheme="minorHAnsi" w:eastAsiaTheme="minorHAnsi" w:hAnsiTheme="minorHAnsi"/>
          <w:b/>
          <w:lang w:eastAsia="en-US"/>
        </w:rPr>
      </w:pPr>
      <w:r w:rsidRPr="00791379">
        <w:rPr>
          <w:rFonts w:asciiTheme="minorHAnsi" w:eastAsiaTheme="minorHAnsi" w:hAnsiTheme="minorHAnsi"/>
          <w:b/>
          <w:lang w:eastAsia="en-US"/>
        </w:rPr>
        <w:t xml:space="preserve">DECLARATION </w:t>
      </w:r>
      <w:r w:rsidR="00791379" w:rsidRPr="00791379">
        <w:rPr>
          <w:rFonts w:asciiTheme="minorHAnsi" w:eastAsiaTheme="minorHAnsi" w:hAnsiTheme="minorHAnsi"/>
          <w:b/>
          <w:lang w:eastAsia="en-US"/>
        </w:rPr>
        <w:t>of</w:t>
      </w:r>
      <w:r w:rsidRPr="00791379">
        <w:rPr>
          <w:rFonts w:asciiTheme="minorHAnsi" w:eastAsiaTheme="minorHAnsi" w:hAnsiTheme="minorHAnsi"/>
          <w:b/>
          <w:lang w:eastAsia="en-US"/>
        </w:rPr>
        <w:t xml:space="preserve"> ETHICAL RESPONSIBILITY </w:t>
      </w:r>
      <w:r w:rsidR="00791379" w:rsidRPr="00791379">
        <w:rPr>
          <w:rFonts w:asciiTheme="minorHAnsi" w:eastAsiaTheme="minorHAnsi" w:hAnsiTheme="minorHAnsi"/>
          <w:b/>
          <w:lang w:eastAsia="en-US"/>
        </w:rPr>
        <w:t xml:space="preserve">and </w:t>
      </w:r>
      <w:r w:rsidRPr="00791379">
        <w:rPr>
          <w:rFonts w:asciiTheme="minorHAnsi" w:eastAsiaTheme="minorHAnsi" w:hAnsiTheme="minorHAnsi"/>
          <w:b/>
          <w:lang w:eastAsia="en-US"/>
        </w:rPr>
        <w:t>COPYRIGHT TRANSFER FORM</w:t>
      </w: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</w:rPr>
      </w:pPr>
    </w:p>
    <w:p w:rsidR="00E800FD" w:rsidRPr="00D822DA" w:rsidRDefault="00E800FD" w:rsidP="00E800FD">
      <w:pPr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>Title of Article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…………………………………………………………………………………………………………………</w:t>
      </w:r>
      <w:r w:rsidR="0009031C"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…………………….</w:t>
      </w:r>
    </w:p>
    <w:p w:rsidR="00E800FD" w:rsidRPr="00D822DA" w:rsidRDefault="00E800FD" w:rsidP="00E800FD">
      <w:pPr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>Author (s)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………………………………………………………………………………………………………………………………</w:t>
      </w:r>
      <w:r w:rsidR="0009031C"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……………..</w:t>
      </w:r>
    </w:p>
    <w:p w:rsidR="00E800FD" w:rsidRPr="00D822DA" w:rsidRDefault="00E800FD" w:rsidP="00E800FD">
      <w:pPr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E800FD" w:rsidRPr="00D822DA" w:rsidRDefault="00E800FD" w:rsidP="00E800FD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 xml:space="preserve">The undersigned hereby agrees that </w:t>
      </w:r>
      <w:del w:id="0" w:author="Festus Victor" w:date="2020-12-22T10:10:00Z">
        <w:r w:rsidR="009F2BE7" w:rsidRPr="009F2BE7" w:rsidDel="009F2BE7">
          <w:rPr>
            <w:rFonts w:asciiTheme="minorHAnsi" w:hAnsiTheme="minorHAnsi"/>
            <w:sz w:val="22"/>
            <w:szCs w:val="22"/>
            <w:highlight w:val="yellow"/>
            <w:lang w:val="en-GB"/>
          </w:rPr>
          <w:delText>the</w:delText>
        </w:r>
      </w:del>
      <w:r w:rsidR="009F2BE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C6E20" w:rsidRPr="008C6E2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Journal of Sustainable Economics and Management Studies</w:t>
      </w:r>
      <w:r w:rsidR="008C6E2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(ECOMAN) </w:t>
      </w:r>
      <w:r w:rsidRPr="00D822DA">
        <w:rPr>
          <w:rFonts w:asciiTheme="minorHAnsi" w:hAnsiTheme="minorHAnsi"/>
          <w:sz w:val="22"/>
          <w:szCs w:val="22"/>
          <w:lang w:val="en-GB"/>
        </w:rPr>
        <w:t>disclaim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>s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any responsibility or liability for the scientific content, results and interpretation of the submitted article. The undersigned 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author (s) 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warrant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s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that the article </w:t>
      </w:r>
      <w:del w:id="1" w:author="Festus Victor" w:date="2020-12-22T10:12:00Z">
        <w:r w:rsidRPr="00D822DA" w:rsidDel="009F2BE7">
          <w:rPr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delText>is in c</w:delText>
        </w:r>
        <w:r w:rsidRPr="00D822DA" w:rsidDel="009F2BE7">
          <w:rPr>
            <w:rFonts w:asciiTheme="minorHAnsi" w:hAnsiTheme="minorHAnsi"/>
            <w:sz w:val="22"/>
            <w:szCs w:val="22"/>
            <w:shd w:val="clear" w:color="auto" w:fill="FFFFFF"/>
            <w:lang w:val="en-GB"/>
          </w:rPr>
          <w:delText>ompliance</w:delText>
        </w:r>
      </w:del>
      <w:ins w:id="2" w:author="Festus Victor" w:date="2020-12-22T10:12:00Z">
        <w:r w:rsidR="009F2BE7">
          <w:rPr>
            <w:rFonts w:asciiTheme="minorHAnsi" w:hAnsiTheme="minorHAnsi"/>
            <w:sz w:val="22"/>
            <w:szCs w:val="22"/>
            <w:shd w:val="clear" w:color="auto" w:fill="FFFFFF"/>
            <w:lang w:val="en-GB"/>
          </w:rPr>
          <w:t xml:space="preserve"> </w:t>
        </w:r>
        <w:r w:rsidR="009F2BE7">
          <w:rPr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t>complies</w:t>
        </w:r>
      </w:ins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 with publishing ethics, it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is 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his/her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own, original work and that it </w:t>
      </w:r>
      <w:proofErr w:type="gramStart"/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has neither been published previously nor </w:t>
      </w:r>
      <w:del w:id="3" w:author="Festus Victor" w:date="2020-12-22T10:13:00Z">
        <w:r w:rsidRPr="00D822DA" w:rsidDel="0075524F">
          <w:rPr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delText xml:space="preserve">is </w:delText>
        </w:r>
      </w:del>
      <w:ins w:id="4" w:author="Festus Victor" w:date="2020-12-22T10:13:00Z">
        <w:r w:rsidR="0075524F">
          <w:rPr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t>been</w:t>
        </w:r>
        <w:r w:rsidR="0075524F" w:rsidRPr="00D822DA">
          <w:rPr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t xml:space="preserve"> </w:t>
        </w:r>
      </w:ins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currently</w:t>
      </w:r>
      <w:proofErr w:type="gramEnd"/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being considered for publication elsewhere.</w:t>
      </w:r>
    </w:p>
    <w:p w:rsidR="00E800FD" w:rsidRPr="00D822DA" w:rsidRDefault="00E800FD" w:rsidP="00E800FD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Author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>hereby grants and assigns to</w:t>
      </w:r>
      <w:r w:rsidR="008605EB"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8C6E20" w:rsidRPr="008C6E2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Journal of Sustainable Economics </w:t>
      </w:r>
      <w:r w:rsidR="008C6E2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Management Studies 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the exclusive </w:t>
      </w:r>
      <w:r w:rsidR="008605EB"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copyright of 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the cited article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in the event the work </w:t>
      </w:r>
      <w:proofErr w:type="gramStart"/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is published</w:t>
      </w:r>
      <w:proofErr w:type="gramEnd"/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lang w:val="en-GB"/>
        </w:rPr>
        <w:t>therefore bear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 xml:space="preserve">s </w:t>
      </w:r>
      <w:r w:rsidRPr="00D822DA">
        <w:rPr>
          <w:rFonts w:asciiTheme="minorHAnsi" w:hAnsiTheme="minorHAnsi"/>
          <w:sz w:val="22"/>
          <w:szCs w:val="22"/>
          <w:lang w:val="en-GB"/>
        </w:rPr>
        <w:t>responsibility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 in the process leading to submission.</w:t>
      </w: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shd w:val="clear" w:color="auto" w:fill="FFFFFF"/>
          <w:lang w:val="en-GB"/>
        </w:rPr>
      </w:pP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With this agreement</w:t>
      </w:r>
      <w:ins w:id="5" w:author="Festus Victor" w:date="2020-12-22T10:14:00Z">
        <w:r w:rsidR="001D123D">
          <w:rPr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t>,</w:t>
        </w:r>
      </w:ins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the copyright of the above article </w:t>
      </w:r>
      <w:proofErr w:type="gramStart"/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is transferred</w:t>
      </w:r>
      <w:proofErr w:type="gramEnd"/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 to</w:t>
      </w:r>
      <w:r w:rsidRPr="00D822DA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</w:t>
      </w:r>
      <w:r w:rsidR="008C6E20" w:rsidRPr="008C6E2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Journal of Sustainable Economics </w:t>
      </w:r>
      <w:r w:rsidR="008C6E2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and Management Studies </w:t>
      </w:r>
      <w:r w:rsidR="008605EB" w:rsidRPr="00D822DA">
        <w:rPr>
          <w:rFonts w:asciiTheme="minorHAnsi" w:hAnsiTheme="minorHAnsi"/>
          <w:sz w:val="22"/>
          <w:szCs w:val="22"/>
          <w:lang w:val="en-GB"/>
        </w:rPr>
        <w:t xml:space="preserve">that is commissioned 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for publication.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All copies of part or </w:t>
      </w:r>
      <w:proofErr w:type="gramStart"/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all of the</w:t>
      </w:r>
      <w:proofErr w:type="gramEnd"/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 article made under any of the author rights shall include the appropriate bibliographic citation</w:t>
      </w:r>
      <w:r w:rsidRPr="00D822DA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en-GB"/>
        </w:rPr>
        <w:t> 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with a link to the final, published article in </w:t>
      </w:r>
      <w:r w:rsidR="00896E14" w:rsidRPr="00896E1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Jou</w:t>
      </w:r>
      <w:bookmarkStart w:id="6" w:name="_GoBack"/>
      <w:bookmarkEnd w:id="6"/>
      <w:r w:rsidR="00896E14" w:rsidRPr="00896E1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rnal of Sustainable Economics</w:t>
      </w:r>
      <w:r w:rsidR="00896E1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Management Studies</w:t>
      </w:r>
      <w:r w:rsidRPr="00D82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In any stage of the scientific evaluation process, </w:t>
      </w:r>
      <w:r w:rsidRPr="00D822DA">
        <w:rPr>
          <w:rFonts w:asciiTheme="minorHAnsi" w:hAnsiTheme="minorHAnsi"/>
          <w:sz w:val="22"/>
          <w:szCs w:val="22"/>
          <w:lang w:val="en-GB"/>
        </w:rPr>
        <w:t xml:space="preserve">the Editor-in-Chief and deputy editors of the journal reserve a right to request </w:t>
      </w:r>
      <w:r w:rsidRPr="00D822DA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revisions and corrections from the author (s) that may be subject to further refereeing and revising. </w:t>
      </w:r>
    </w:p>
    <w:p w:rsidR="00E800FD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0169F4" w:rsidRPr="00D822DA" w:rsidRDefault="000169F4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E800FD" w:rsidRPr="00D822DA" w:rsidRDefault="00E800FD" w:rsidP="00E800F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822DA">
        <w:rPr>
          <w:rFonts w:asciiTheme="minorHAnsi" w:hAnsiTheme="minorHAnsi"/>
          <w:sz w:val="22"/>
          <w:szCs w:val="22"/>
          <w:lang w:val="en-GB"/>
        </w:rPr>
        <w:t>This form must be signed by all authors whose names appear on the submission</w:t>
      </w:r>
      <w:r w:rsidR="009451DC" w:rsidRPr="00D822DA">
        <w:rPr>
          <w:rFonts w:asciiTheme="minorHAnsi" w:hAnsiTheme="minorHAnsi"/>
          <w:sz w:val="22"/>
          <w:szCs w:val="22"/>
          <w:lang w:val="en-GB"/>
        </w:rPr>
        <w:t>:</w:t>
      </w:r>
    </w:p>
    <w:p w:rsidR="00E800FD" w:rsidRPr="00D822DA" w:rsidRDefault="00E800FD" w:rsidP="00E800FD">
      <w:pPr>
        <w:jc w:val="both"/>
        <w:rPr>
          <w:rFonts w:asciiTheme="minorHAnsi" w:hAnsiTheme="minorHAnsi"/>
          <w:lang w:val="en-GB"/>
        </w:rPr>
      </w:pPr>
    </w:p>
    <w:p w:rsidR="00E800FD" w:rsidRPr="00D822DA" w:rsidRDefault="00E800FD" w:rsidP="0009031C">
      <w:pPr>
        <w:rPr>
          <w:rFonts w:asciiTheme="minorHAnsi" w:hAnsiTheme="minorHAnsi"/>
          <w:b/>
          <w:lang w:val="en-GB"/>
        </w:rPr>
      </w:pPr>
      <w:r w:rsidRPr="00D822DA">
        <w:rPr>
          <w:rFonts w:asciiTheme="minorHAnsi" w:hAnsiTheme="minorHAnsi"/>
          <w:b/>
          <w:lang w:val="en-GB"/>
        </w:rPr>
        <w:t xml:space="preserve">                  </w:t>
      </w:r>
      <w:r w:rsidR="0014463B" w:rsidRPr="00D822DA">
        <w:rPr>
          <w:rFonts w:asciiTheme="minorHAnsi" w:hAnsiTheme="minorHAnsi"/>
          <w:b/>
          <w:lang w:val="en-GB"/>
        </w:rPr>
        <w:t>Author’s name</w:t>
      </w:r>
      <w:r w:rsidRPr="00D822DA">
        <w:rPr>
          <w:rFonts w:asciiTheme="minorHAnsi" w:hAnsiTheme="minorHAnsi"/>
          <w:b/>
          <w:lang w:val="en-GB"/>
        </w:rPr>
        <w:t xml:space="preserve"> </w:t>
      </w:r>
      <w:r w:rsidR="0009031C" w:rsidRPr="00D822DA">
        <w:rPr>
          <w:rFonts w:asciiTheme="minorHAnsi" w:hAnsiTheme="minorHAnsi"/>
          <w:b/>
          <w:lang w:val="en-GB"/>
        </w:rPr>
        <w:t xml:space="preserve">                                    </w:t>
      </w:r>
      <w:r w:rsidRPr="00D822DA">
        <w:rPr>
          <w:rFonts w:asciiTheme="minorHAnsi" w:hAnsiTheme="minorHAnsi"/>
          <w:b/>
          <w:lang w:val="en-GB"/>
        </w:rPr>
        <w:t xml:space="preserve">Signature </w:t>
      </w:r>
      <w:r w:rsidR="0009031C" w:rsidRPr="00D822DA">
        <w:rPr>
          <w:rFonts w:asciiTheme="minorHAnsi" w:hAnsiTheme="minorHAnsi"/>
          <w:b/>
          <w:lang w:val="en-GB"/>
        </w:rPr>
        <w:t xml:space="preserve">                             </w:t>
      </w:r>
      <w:r w:rsidRPr="00D822DA">
        <w:rPr>
          <w:rFonts w:asciiTheme="minorHAnsi" w:hAnsiTheme="minorHAnsi"/>
          <w:b/>
          <w:lang w:val="en-GB"/>
        </w:rPr>
        <w:t>Date (</w:t>
      </w:r>
      <w:proofErr w:type="spellStart"/>
      <w:r w:rsidRPr="00D822DA">
        <w:rPr>
          <w:rFonts w:asciiTheme="minorHAnsi" w:hAnsiTheme="minorHAnsi"/>
          <w:b/>
          <w:lang w:val="en-GB"/>
        </w:rPr>
        <w:t>dd</w:t>
      </w:r>
      <w:proofErr w:type="spellEnd"/>
      <w:r w:rsidRPr="00D822DA">
        <w:rPr>
          <w:rFonts w:asciiTheme="minorHAnsi" w:hAnsiTheme="minorHAnsi"/>
          <w:b/>
          <w:lang w:val="en-GB"/>
        </w:rPr>
        <w:t>/mm/</w:t>
      </w:r>
      <w:proofErr w:type="spellStart"/>
      <w:r w:rsidRPr="00D822DA">
        <w:rPr>
          <w:rFonts w:asciiTheme="minorHAnsi" w:hAnsiTheme="minorHAnsi"/>
          <w:b/>
          <w:lang w:val="en-GB"/>
        </w:rPr>
        <w:t>yyyy</w:t>
      </w:r>
      <w:proofErr w:type="spellEnd"/>
      <w:r w:rsidRPr="00D822DA">
        <w:rPr>
          <w:rFonts w:asciiTheme="minorHAnsi" w:hAnsiTheme="minorHAnsi"/>
          <w:b/>
          <w:lang w:val="en-GB"/>
        </w:rPr>
        <w:t>)</w:t>
      </w:r>
    </w:p>
    <w:p w:rsidR="00E800FD" w:rsidRPr="00D822DA" w:rsidRDefault="00E800FD" w:rsidP="00E800FD">
      <w:pPr>
        <w:jc w:val="both"/>
        <w:rPr>
          <w:rFonts w:asciiTheme="minorHAnsi" w:hAnsiTheme="minorHAnsi"/>
        </w:rPr>
      </w:pPr>
    </w:p>
    <w:p w:rsidR="00E800FD" w:rsidRPr="00D822DA" w:rsidRDefault="00E800FD" w:rsidP="00E80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E800FD" w:rsidRPr="00D822DA" w:rsidRDefault="00E800FD" w:rsidP="00E80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……………………………………………..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E800FD" w:rsidRPr="00D822DA" w:rsidRDefault="00E800FD" w:rsidP="00D822D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……………………………………………..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D822DA" w:rsidRPr="00D822DA" w:rsidRDefault="00D822DA" w:rsidP="00D822D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……………………………………………..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……………………………………………..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  <w:r w:rsidRPr="00D822D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D822DA" w:rsidRPr="00D822DA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……………………………………………..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</w:p>
    <w:p w:rsidR="000169F4" w:rsidRPr="00791379" w:rsidRDefault="00D822DA" w:rsidP="00D822DA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……………………………………………..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…………………………………….</w:t>
      </w:r>
      <w:r w:rsidRPr="00D822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</w:t>
      </w:r>
      <w:r w:rsidRPr="00D822D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0169F4" w:rsidRPr="00D822DA" w:rsidRDefault="000169F4" w:rsidP="00D822DA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D822DA" w:rsidRPr="00791379" w:rsidRDefault="004426AA" w:rsidP="0043483B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79137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* </w:t>
      </w:r>
      <w:r w:rsidR="00D822DA" w:rsidRPr="00791379">
        <w:rPr>
          <w:rFonts w:asciiTheme="minorHAnsi" w:hAnsiTheme="minorHAnsi" w:cstheme="minorHAnsi"/>
          <w:sz w:val="22"/>
          <w:szCs w:val="22"/>
          <w:lang w:val="en-GB"/>
        </w:rPr>
        <w:t xml:space="preserve">After approval, please upload the form via the "send article" section on </w:t>
      </w:r>
      <w:hyperlink r:id="rId10" w:history="1">
        <w:r w:rsidR="00791379" w:rsidRPr="00791379">
          <w:rPr>
            <w:rStyle w:val="Hyperlink"/>
            <w:rFonts w:asciiTheme="minorHAnsi" w:hAnsiTheme="minorHAnsi" w:cstheme="minorHAnsi"/>
            <w:sz w:val="22"/>
            <w:szCs w:val="22"/>
          </w:rPr>
          <w:t>https://dergiler.gelisim.edu.tr/index.php/ecoman/index</w:t>
        </w:r>
      </w:hyperlink>
      <w:r w:rsidR="00791379" w:rsidRPr="00791379">
        <w:rPr>
          <w:rFonts w:asciiTheme="minorHAnsi" w:hAnsiTheme="minorHAnsi" w:cstheme="minorHAnsi"/>
          <w:sz w:val="22"/>
          <w:szCs w:val="22"/>
        </w:rPr>
        <w:t xml:space="preserve"> </w:t>
      </w:r>
      <w:r w:rsidR="00D822DA" w:rsidRPr="00791379">
        <w:rPr>
          <w:rFonts w:asciiTheme="minorHAnsi" w:hAnsiTheme="minorHAnsi" w:cstheme="minorHAnsi"/>
          <w:sz w:val="22"/>
          <w:szCs w:val="22"/>
          <w:lang w:val="en-GB"/>
        </w:rPr>
        <w:t>web page.</w:t>
      </w:r>
      <w:r w:rsidR="00B71097" w:rsidRPr="00791379">
        <w:rPr>
          <w:rFonts w:asciiTheme="minorHAnsi" w:hAnsiTheme="minorHAnsi" w:cstheme="minorHAnsi"/>
          <w:sz w:val="22"/>
          <w:szCs w:val="22"/>
          <w:lang w:val="en-GB"/>
        </w:rPr>
        <w:t xml:space="preserve"> P</w:t>
      </w:r>
      <w:r w:rsidR="00E800FD" w:rsidRPr="00791379">
        <w:rPr>
          <w:rFonts w:asciiTheme="minorHAnsi" w:hAnsiTheme="minorHAnsi" w:cstheme="minorHAnsi"/>
          <w:sz w:val="22"/>
          <w:szCs w:val="22"/>
          <w:lang w:val="en-GB"/>
        </w:rPr>
        <w:t xml:space="preserve">lease </w:t>
      </w:r>
      <w:r w:rsidR="00B71097" w:rsidRPr="0079137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u</w:t>
      </w:r>
      <w:r w:rsidR="0009031C" w:rsidRPr="0079137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se an </w:t>
      </w:r>
      <w:r w:rsidR="00E800FD" w:rsidRPr="0079137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additional page if necessary.</w:t>
      </w:r>
    </w:p>
    <w:sectPr w:rsidR="00D822DA" w:rsidRPr="00791379" w:rsidSect="008C6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17" w:rsidRDefault="00894F17">
      <w:r>
        <w:separator/>
      </w:r>
    </w:p>
  </w:endnote>
  <w:endnote w:type="continuationSeparator" w:id="0">
    <w:p w:rsidR="00894F17" w:rsidRDefault="0089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58" w:rsidRDefault="00464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9" w:rsidRDefault="000D5047" w:rsidP="00942DC9">
    <w:pPr>
      <w:jc w:val="center"/>
      <w:rPr>
        <w:sz w:val="18"/>
        <w:szCs w:val="18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75DEA1" wp14:editId="67EAD1C7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0579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B02C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7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"/>
          </w:pict>
        </mc:Fallback>
      </mc:AlternateContent>
    </w:r>
  </w:p>
  <w:p w:rsidR="00896E14" w:rsidRDefault="00464E58" w:rsidP="00896E14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I</w:t>
    </w:r>
    <w:r w:rsidR="00B86205" w:rsidRPr="00D00434">
      <w:rPr>
        <w:rFonts w:asciiTheme="minorHAnsi" w:hAnsiTheme="minorHAnsi"/>
        <w:sz w:val="18"/>
        <w:szCs w:val="18"/>
      </w:rPr>
      <w:t xml:space="preserve">stanbul </w:t>
    </w:r>
    <w:r w:rsidR="00E800FD" w:rsidRPr="00D00434">
      <w:rPr>
        <w:rFonts w:asciiTheme="minorHAnsi" w:hAnsiTheme="minorHAnsi"/>
        <w:sz w:val="18"/>
        <w:szCs w:val="18"/>
      </w:rPr>
      <w:t xml:space="preserve">Gelisim University </w:t>
    </w:r>
    <w:r w:rsidR="00896E14">
      <w:rPr>
        <w:rFonts w:asciiTheme="minorHAnsi" w:hAnsiTheme="minorHAnsi"/>
        <w:sz w:val="18"/>
        <w:szCs w:val="18"/>
      </w:rPr>
      <w:t xml:space="preserve">Rectorate </w:t>
    </w:r>
    <w:r w:rsidR="00E800FD" w:rsidRPr="00D00434">
      <w:rPr>
        <w:rFonts w:asciiTheme="minorHAnsi" w:hAnsiTheme="minorHAnsi"/>
        <w:sz w:val="18"/>
        <w:szCs w:val="18"/>
      </w:rPr>
      <w:t>Building</w:t>
    </w:r>
    <w:r w:rsidR="00896E14">
      <w:rPr>
        <w:rFonts w:asciiTheme="minorHAnsi" w:hAnsiTheme="minorHAnsi"/>
        <w:sz w:val="18"/>
        <w:szCs w:val="18"/>
      </w:rPr>
      <w:t>,</w:t>
    </w:r>
    <w:r w:rsidR="00E800FD" w:rsidRPr="00D00434">
      <w:rPr>
        <w:rFonts w:asciiTheme="minorHAnsi" w:hAnsiTheme="minorHAnsi"/>
        <w:sz w:val="18"/>
        <w:szCs w:val="18"/>
      </w:rPr>
      <w:t xml:space="preserve"> </w:t>
    </w:r>
    <w:r w:rsidR="00942DC9" w:rsidRPr="00D00434">
      <w:rPr>
        <w:rFonts w:asciiTheme="minorHAnsi" w:hAnsiTheme="minorHAnsi"/>
        <w:sz w:val="18"/>
        <w:szCs w:val="18"/>
      </w:rPr>
      <w:t xml:space="preserve">Cihangir Mah. Şehit </w:t>
    </w:r>
    <w:r w:rsidR="00EB54FC" w:rsidRPr="00D00434">
      <w:rPr>
        <w:rFonts w:asciiTheme="minorHAnsi" w:hAnsiTheme="minorHAnsi"/>
        <w:sz w:val="18"/>
        <w:szCs w:val="18"/>
      </w:rPr>
      <w:t>J. Kom. Er Hakan Öner Sk. No: 1</w:t>
    </w:r>
    <w:r w:rsidR="00942DC9" w:rsidRPr="00D00434">
      <w:rPr>
        <w:rFonts w:asciiTheme="minorHAnsi" w:hAnsiTheme="minorHAnsi"/>
        <w:sz w:val="18"/>
        <w:szCs w:val="18"/>
      </w:rPr>
      <w:t xml:space="preserve"> </w:t>
    </w:r>
    <w:r w:rsidR="008D7FD0" w:rsidRPr="00D00434">
      <w:rPr>
        <w:rFonts w:asciiTheme="minorHAnsi" w:hAnsiTheme="minorHAnsi"/>
        <w:sz w:val="18"/>
        <w:szCs w:val="18"/>
      </w:rPr>
      <w:t xml:space="preserve">34310 </w:t>
    </w:r>
    <w:r w:rsidR="00896E14">
      <w:rPr>
        <w:rFonts w:asciiTheme="minorHAnsi" w:hAnsiTheme="minorHAnsi"/>
        <w:sz w:val="18"/>
        <w:szCs w:val="18"/>
      </w:rPr>
      <w:t>Avcılar / I</w:t>
    </w:r>
    <w:r w:rsidR="00942DC9" w:rsidRPr="00D00434">
      <w:rPr>
        <w:rFonts w:asciiTheme="minorHAnsi" w:hAnsiTheme="minorHAnsi"/>
        <w:sz w:val="18"/>
        <w:szCs w:val="18"/>
      </w:rPr>
      <w:t>STANBUL</w:t>
    </w:r>
  </w:p>
  <w:p w:rsidR="00942DC9" w:rsidRPr="00D00434" w:rsidRDefault="00896E14" w:rsidP="00896E14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Phone</w:t>
    </w:r>
    <w:r w:rsidR="00942DC9" w:rsidRPr="00D00434">
      <w:rPr>
        <w:rFonts w:asciiTheme="minorHAnsi" w:hAnsiTheme="minorHAnsi"/>
        <w:sz w:val="18"/>
        <w:szCs w:val="18"/>
      </w:rPr>
      <w:t xml:space="preserve">: </w:t>
    </w:r>
    <w:r w:rsidR="00B86205" w:rsidRPr="00D00434">
      <w:rPr>
        <w:rFonts w:asciiTheme="minorHAnsi" w:hAnsiTheme="minorHAnsi"/>
        <w:sz w:val="18"/>
        <w:szCs w:val="18"/>
      </w:rPr>
      <w:t xml:space="preserve">+90 </w:t>
    </w:r>
    <w:r w:rsidR="00942DC9" w:rsidRPr="00D00434">
      <w:rPr>
        <w:rFonts w:asciiTheme="minorHAnsi" w:hAnsiTheme="minorHAnsi"/>
        <w:sz w:val="18"/>
        <w:szCs w:val="18"/>
      </w:rPr>
      <w:t>212 422</w:t>
    </w:r>
    <w:r w:rsidR="00EB54FC" w:rsidRPr="00D00434">
      <w:rPr>
        <w:rFonts w:asciiTheme="minorHAnsi" w:hAnsiTheme="minorHAnsi"/>
        <w:sz w:val="18"/>
        <w:szCs w:val="18"/>
      </w:rPr>
      <w:t xml:space="preserve"> 70 00 </w:t>
    </w:r>
    <w:hyperlink r:id="rId1" w:history="1">
      <w:r w:rsidRPr="00E7538C">
        <w:rPr>
          <w:rStyle w:val="Hyperlink"/>
          <w:rFonts w:asciiTheme="minorHAnsi" w:hAnsiTheme="minorHAnsi"/>
          <w:sz w:val="18"/>
          <w:szCs w:val="18"/>
        </w:rPr>
        <w:t>https://dergiler.gelisim.edu.tr/index.php/ecoman/index</w:t>
      </w:r>
    </w:hyperlink>
    <w:r>
      <w:rPr>
        <w:rFonts w:asciiTheme="minorHAnsi" w:hAnsiTheme="minorHAnsi"/>
        <w:sz w:val="18"/>
        <w:szCs w:val="18"/>
      </w:rPr>
      <w:t xml:space="preserve"> &amp; </w:t>
    </w:r>
    <w:hyperlink r:id="rId2" w:history="1">
      <w:r w:rsidRPr="00E7538C">
        <w:rPr>
          <w:rStyle w:val="Hyperlink"/>
          <w:rFonts w:asciiTheme="minorHAnsi" w:hAnsiTheme="minorHAnsi"/>
          <w:sz w:val="18"/>
          <w:szCs w:val="18"/>
        </w:rPr>
        <w:t>ecoman@gelisim.edu.tr</w:t>
      </w:r>
    </w:hyperlink>
  </w:p>
  <w:p w:rsidR="00942DC9" w:rsidRPr="00D00434" w:rsidRDefault="00942DC9" w:rsidP="00942DC9">
    <w:pPr>
      <w:pStyle w:val="Footer"/>
      <w:jc w:val="center"/>
      <w:rPr>
        <w:rFonts w:asciiTheme="minorHAnsi" w:hAnsiTheme="minorHAnsi"/>
      </w:rPr>
    </w:pPr>
  </w:p>
  <w:p w:rsidR="00153B8A" w:rsidRPr="00B42959" w:rsidRDefault="00153B8A" w:rsidP="00B4295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58" w:rsidRDefault="0046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17" w:rsidRDefault="00894F17">
      <w:r>
        <w:separator/>
      </w:r>
    </w:p>
  </w:footnote>
  <w:footnote w:type="continuationSeparator" w:id="0">
    <w:p w:rsidR="00894F17" w:rsidRDefault="0089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58" w:rsidRDefault="00464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58" w:rsidRDefault="00464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58" w:rsidRDefault="00464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EB1"/>
    <w:multiLevelType w:val="hybridMultilevel"/>
    <w:tmpl w:val="B6F8CB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E57"/>
    <w:multiLevelType w:val="hybridMultilevel"/>
    <w:tmpl w:val="90CC8F64"/>
    <w:lvl w:ilvl="0" w:tplc="6D12B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76A9E"/>
    <w:multiLevelType w:val="hybridMultilevel"/>
    <w:tmpl w:val="C2C8E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29E"/>
    <w:multiLevelType w:val="hybridMultilevel"/>
    <w:tmpl w:val="0672811A"/>
    <w:lvl w:ilvl="0" w:tplc="E86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stus Victor">
    <w15:presenceInfo w15:providerId="Windows Live" w15:userId="3b5373f537549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zY0sjCyMDA3NTRX0lEKTi0uzszPAykwqgUAo48yxiwAAAA="/>
  </w:docVars>
  <w:rsids>
    <w:rsidRoot w:val="00302E09"/>
    <w:rsid w:val="00004D1E"/>
    <w:rsid w:val="000115EB"/>
    <w:rsid w:val="00013298"/>
    <w:rsid w:val="000169F4"/>
    <w:rsid w:val="00017855"/>
    <w:rsid w:val="0002082B"/>
    <w:rsid w:val="00024FD6"/>
    <w:rsid w:val="000345A5"/>
    <w:rsid w:val="000361FA"/>
    <w:rsid w:val="00042FF6"/>
    <w:rsid w:val="00043AA2"/>
    <w:rsid w:val="00050E2E"/>
    <w:rsid w:val="00053FAC"/>
    <w:rsid w:val="00070CFD"/>
    <w:rsid w:val="00071656"/>
    <w:rsid w:val="000728B1"/>
    <w:rsid w:val="0008754B"/>
    <w:rsid w:val="0009031C"/>
    <w:rsid w:val="000A3641"/>
    <w:rsid w:val="000A450B"/>
    <w:rsid w:val="000A5E4E"/>
    <w:rsid w:val="000B0719"/>
    <w:rsid w:val="000C3F34"/>
    <w:rsid w:val="000D134B"/>
    <w:rsid w:val="000D5047"/>
    <w:rsid w:val="000E30EA"/>
    <w:rsid w:val="000E48E7"/>
    <w:rsid w:val="000E5AB8"/>
    <w:rsid w:val="000F4690"/>
    <w:rsid w:val="000F5D6A"/>
    <w:rsid w:val="00100FEB"/>
    <w:rsid w:val="001243D1"/>
    <w:rsid w:val="00133833"/>
    <w:rsid w:val="00134B2F"/>
    <w:rsid w:val="00135569"/>
    <w:rsid w:val="00136562"/>
    <w:rsid w:val="001378C8"/>
    <w:rsid w:val="0014463B"/>
    <w:rsid w:val="00146EDF"/>
    <w:rsid w:val="00152895"/>
    <w:rsid w:val="00153B8A"/>
    <w:rsid w:val="00157611"/>
    <w:rsid w:val="001608C9"/>
    <w:rsid w:val="001659BC"/>
    <w:rsid w:val="00175753"/>
    <w:rsid w:val="00175E8A"/>
    <w:rsid w:val="00190593"/>
    <w:rsid w:val="00192C24"/>
    <w:rsid w:val="0019619B"/>
    <w:rsid w:val="001B12D8"/>
    <w:rsid w:val="001D123D"/>
    <w:rsid w:val="001D4701"/>
    <w:rsid w:val="001D4A36"/>
    <w:rsid w:val="001E4FAD"/>
    <w:rsid w:val="001E6862"/>
    <w:rsid w:val="001F169D"/>
    <w:rsid w:val="00203DA5"/>
    <w:rsid w:val="0020571B"/>
    <w:rsid w:val="00215546"/>
    <w:rsid w:val="002172E8"/>
    <w:rsid w:val="00220153"/>
    <w:rsid w:val="00221C6B"/>
    <w:rsid w:val="00227E34"/>
    <w:rsid w:val="00232A61"/>
    <w:rsid w:val="00243246"/>
    <w:rsid w:val="002472F1"/>
    <w:rsid w:val="00250D79"/>
    <w:rsid w:val="002548C2"/>
    <w:rsid w:val="00266E82"/>
    <w:rsid w:val="00270710"/>
    <w:rsid w:val="00272955"/>
    <w:rsid w:val="002741A3"/>
    <w:rsid w:val="00286116"/>
    <w:rsid w:val="00294119"/>
    <w:rsid w:val="00295C50"/>
    <w:rsid w:val="002B2763"/>
    <w:rsid w:val="002B2CDC"/>
    <w:rsid w:val="002B4C7D"/>
    <w:rsid w:val="002C0A77"/>
    <w:rsid w:val="002D5F00"/>
    <w:rsid w:val="002F662F"/>
    <w:rsid w:val="002F7D86"/>
    <w:rsid w:val="003028E6"/>
    <w:rsid w:val="00302E09"/>
    <w:rsid w:val="00310C3E"/>
    <w:rsid w:val="00310C3F"/>
    <w:rsid w:val="00327D30"/>
    <w:rsid w:val="003360CB"/>
    <w:rsid w:val="0034501B"/>
    <w:rsid w:val="00353ABB"/>
    <w:rsid w:val="0035576C"/>
    <w:rsid w:val="00360763"/>
    <w:rsid w:val="00372BDB"/>
    <w:rsid w:val="00374F64"/>
    <w:rsid w:val="0037733C"/>
    <w:rsid w:val="00381108"/>
    <w:rsid w:val="003876A2"/>
    <w:rsid w:val="003965E0"/>
    <w:rsid w:val="003A0E21"/>
    <w:rsid w:val="003A498F"/>
    <w:rsid w:val="003A7A97"/>
    <w:rsid w:val="003C1869"/>
    <w:rsid w:val="003C24E5"/>
    <w:rsid w:val="003C3AB4"/>
    <w:rsid w:val="003C7268"/>
    <w:rsid w:val="003D499F"/>
    <w:rsid w:val="003D7E1E"/>
    <w:rsid w:val="003E5259"/>
    <w:rsid w:val="003F2E11"/>
    <w:rsid w:val="00400C76"/>
    <w:rsid w:val="00413D48"/>
    <w:rsid w:val="00416E34"/>
    <w:rsid w:val="00426646"/>
    <w:rsid w:val="004267ED"/>
    <w:rsid w:val="00430093"/>
    <w:rsid w:val="0043483B"/>
    <w:rsid w:val="004426AA"/>
    <w:rsid w:val="0045184D"/>
    <w:rsid w:val="004528FE"/>
    <w:rsid w:val="00462725"/>
    <w:rsid w:val="00464E58"/>
    <w:rsid w:val="004678DA"/>
    <w:rsid w:val="00467CC2"/>
    <w:rsid w:val="00471D15"/>
    <w:rsid w:val="00494D8E"/>
    <w:rsid w:val="004A6C0C"/>
    <w:rsid w:val="004C0EFF"/>
    <w:rsid w:val="004C23E5"/>
    <w:rsid w:val="004C6D4F"/>
    <w:rsid w:val="004C7ABC"/>
    <w:rsid w:val="004D381B"/>
    <w:rsid w:val="004D72E9"/>
    <w:rsid w:val="004E46D3"/>
    <w:rsid w:val="004F3CDB"/>
    <w:rsid w:val="004F729D"/>
    <w:rsid w:val="00500455"/>
    <w:rsid w:val="00506BC8"/>
    <w:rsid w:val="00507B78"/>
    <w:rsid w:val="00513ED8"/>
    <w:rsid w:val="00514E42"/>
    <w:rsid w:val="0051592F"/>
    <w:rsid w:val="00516E24"/>
    <w:rsid w:val="00525368"/>
    <w:rsid w:val="00536979"/>
    <w:rsid w:val="0054181E"/>
    <w:rsid w:val="00551B75"/>
    <w:rsid w:val="00556371"/>
    <w:rsid w:val="00556C2D"/>
    <w:rsid w:val="005619BF"/>
    <w:rsid w:val="00562FA6"/>
    <w:rsid w:val="005663CB"/>
    <w:rsid w:val="005667D6"/>
    <w:rsid w:val="00567B73"/>
    <w:rsid w:val="005871BE"/>
    <w:rsid w:val="00591AB5"/>
    <w:rsid w:val="00592357"/>
    <w:rsid w:val="005A1722"/>
    <w:rsid w:val="005B3612"/>
    <w:rsid w:val="005B6571"/>
    <w:rsid w:val="005C26F2"/>
    <w:rsid w:val="005C48D1"/>
    <w:rsid w:val="005C5B17"/>
    <w:rsid w:val="005D7578"/>
    <w:rsid w:val="005E5666"/>
    <w:rsid w:val="005E5FDD"/>
    <w:rsid w:val="005F7A55"/>
    <w:rsid w:val="00600032"/>
    <w:rsid w:val="00602C77"/>
    <w:rsid w:val="0061181A"/>
    <w:rsid w:val="006424D9"/>
    <w:rsid w:val="00644B06"/>
    <w:rsid w:val="0066697A"/>
    <w:rsid w:val="00666DF2"/>
    <w:rsid w:val="00673BC2"/>
    <w:rsid w:val="00675F09"/>
    <w:rsid w:val="00676B46"/>
    <w:rsid w:val="00682531"/>
    <w:rsid w:val="00694751"/>
    <w:rsid w:val="006959F9"/>
    <w:rsid w:val="006A2D6E"/>
    <w:rsid w:val="006B2D50"/>
    <w:rsid w:val="006C4125"/>
    <w:rsid w:val="006D4DB5"/>
    <w:rsid w:val="006D6C3D"/>
    <w:rsid w:val="006D7AD1"/>
    <w:rsid w:val="006E5574"/>
    <w:rsid w:val="006E5DE0"/>
    <w:rsid w:val="006F2A9B"/>
    <w:rsid w:val="006F3FA0"/>
    <w:rsid w:val="006F6BB9"/>
    <w:rsid w:val="00703E2F"/>
    <w:rsid w:val="007315C4"/>
    <w:rsid w:val="00732907"/>
    <w:rsid w:val="00735BA0"/>
    <w:rsid w:val="007414A8"/>
    <w:rsid w:val="007441FB"/>
    <w:rsid w:val="0075524F"/>
    <w:rsid w:val="00764841"/>
    <w:rsid w:val="00770F78"/>
    <w:rsid w:val="00774579"/>
    <w:rsid w:val="00791379"/>
    <w:rsid w:val="00791C38"/>
    <w:rsid w:val="00796E6A"/>
    <w:rsid w:val="007D4E18"/>
    <w:rsid w:val="007D6A75"/>
    <w:rsid w:val="007E12AF"/>
    <w:rsid w:val="008025F8"/>
    <w:rsid w:val="0080568D"/>
    <w:rsid w:val="00811F05"/>
    <w:rsid w:val="0084242B"/>
    <w:rsid w:val="00847826"/>
    <w:rsid w:val="0085222D"/>
    <w:rsid w:val="008539CD"/>
    <w:rsid w:val="008605EB"/>
    <w:rsid w:val="00860665"/>
    <w:rsid w:val="00863BE8"/>
    <w:rsid w:val="00864CAD"/>
    <w:rsid w:val="00872A8F"/>
    <w:rsid w:val="0087320D"/>
    <w:rsid w:val="00881006"/>
    <w:rsid w:val="00884408"/>
    <w:rsid w:val="00887409"/>
    <w:rsid w:val="00894F17"/>
    <w:rsid w:val="00895894"/>
    <w:rsid w:val="00896E14"/>
    <w:rsid w:val="008A096E"/>
    <w:rsid w:val="008A13F9"/>
    <w:rsid w:val="008A142F"/>
    <w:rsid w:val="008A4FDB"/>
    <w:rsid w:val="008B1719"/>
    <w:rsid w:val="008B5FEA"/>
    <w:rsid w:val="008C6E20"/>
    <w:rsid w:val="008C7118"/>
    <w:rsid w:val="008D5233"/>
    <w:rsid w:val="008D7FD0"/>
    <w:rsid w:val="008E1516"/>
    <w:rsid w:val="00903623"/>
    <w:rsid w:val="00906534"/>
    <w:rsid w:val="00906F17"/>
    <w:rsid w:val="0091055B"/>
    <w:rsid w:val="00920216"/>
    <w:rsid w:val="00920C01"/>
    <w:rsid w:val="00942DC9"/>
    <w:rsid w:val="009451DC"/>
    <w:rsid w:val="0095001C"/>
    <w:rsid w:val="00953A4B"/>
    <w:rsid w:val="009567D7"/>
    <w:rsid w:val="00960E89"/>
    <w:rsid w:val="00967793"/>
    <w:rsid w:val="00985F0E"/>
    <w:rsid w:val="0098603E"/>
    <w:rsid w:val="0099381D"/>
    <w:rsid w:val="00993835"/>
    <w:rsid w:val="009A3E79"/>
    <w:rsid w:val="009D64BF"/>
    <w:rsid w:val="009E29E9"/>
    <w:rsid w:val="009E4983"/>
    <w:rsid w:val="009F2BE7"/>
    <w:rsid w:val="00A05DAB"/>
    <w:rsid w:val="00A14295"/>
    <w:rsid w:val="00A236C8"/>
    <w:rsid w:val="00A25547"/>
    <w:rsid w:val="00A263AE"/>
    <w:rsid w:val="00A36FB5"/>
    <w:rsid w:val="00A4598A"/>
    <w:rsid w:val="00A51CC1"/>
    <w:rsid w:val="00A657BC"/>
    <w:rsid w:val="00A65F9F"/>
    <w:rsid w:val="00A71884"/>
    <w:rsid w:val="00A825F5"/>
    <w:rsid w:val="00AA1B5C"/>
    <w:rsid w:val="00AA3B2C"/>
    <w:rsid w:val="00AB1625"/>
    <w:rsid w:val="00AB6E8B"/>
    <w:rsid w:val="00AC0073"/>
    <w:rsid w:val="00AC19BF"/>
    <w:rsid w:val="00AC3376"/>
    <w:rsid w:val="00AC5080"/>
    <w:rsid w:val="00AD0EC3"/>
    <w:rsid w:val="00AD2238"/>
    <w:rsid w:val="00AE1E80"/>
    <w:rsid w:val="00AF581E"/>
    <w:rsid w:val="00B01AED"/>
    <w:rsid w:val="00B10E4F"/>
    <w:rsid w:val="00B11BDD"/>
    <w:rsid w:val="00B20B9A"/>
    <w:rsid w:val="00B30006"/>
    <w:rsid w:val="00B306AD"/>
    <w:rsid w:val="00B363B0"/>
    <w:rsid w:val="00B4123E"/>
    <w:rsid w:val="00B42959"/>
    <w:rsid w:val="00B437F5"/>
    <w:rsid w:val="00B45E84"/>
    <w:rsid w:val="00B52CB4"/>
    <w:rsid w:val="00B61594"/>
    <w:rsid w:val="00B639D7"/>
    <w:rsid w:val="00B63B82"/>
    <w:rsid w:val="00B65721"/>
    <w:rsid w:val="00B65C63"/>
    <w:rsid w:val="00B71097"/>
    <w:rsid w:val="00B755DD"/>
    <w:rsid w:val="00B86205"/>
    <w:rsid w:val="00B865CF"/>
    <w:rsid w:val="00BA14AB"/>
    <w:rsid w:val="00BB30E9"/>
    <w:rsid w:val="00BB5F5A"/>
    <w:rsid w:val="00BC0360"/>
    <w:rsid w:val="00BC7378"/>
    <w:rsid w:val="00BD03A1"/>
    <w:rsid w:val="00BE0085"/>
    <w:rsid w:val="00BE3298"/>
    <w:rsid w:val="00BE3917"/>
    <w:rsid w:val="00BE6A70"/>
    <w:rsid w:val="00BF542A"/>
    <w:rsid w:val="00C037A9"/>
    <w:rsid w:val="00C15DEB"/>
    <w:rsid w:val="00C224EA"/>
    <w:rsid w:val="00C230E6"/>
    <w:rsid w:val="00C23278"/>
    <w:rsid w:val="00C27092"/>
    <w:rsid w:val="00C367C1"/>
    <w:rsid w:val="00C448AD"/>
    <w:rsid w:val="00C5137C"/>
    <w:rsid w:val="00C83048"/>
    <w:rsid w:val="00C86437"/>
    <w:rsid w:val="00C90BAA"/>
    <w:rsid w:val="00C9339D"/>
    <w:rsid w:val="00CB4270"/>
    <w:rsid w:val="00CD095C"/>
    <w:rsid w:val="00CE250B"/>
    <w:rsid w:val="00CE4B28"/>
    <w:rsid w:val="00CE77BE"/>
    <w:rsid w:val="00CF0723"/>
    <w:rsid w:val="00CF770B"/>
    <w:rsid w:val="00D00434"/>
    <w:rsid w:val="00D07481"/>
    <w:rsid w:val="00D106D0"/>
    <w:rsid w:val="00D10BF8"/>
    <w:rsid w:val="00D11966"/>
    <w:rsid w:val="00D13ED0"/>
    <w:rsid w:val="00D20067"/>
    <w:rsid w:val="00D36EBA"/>
    <w:rsid w:val="00D47407"/>
    <w:rsid w:val="00D60B06"/>
    <w:rsid w:val="00D6392B"/>
    <w:rsid w:val="00D6547A"/>
    <w:rsid w:val="00D77FA7"/>
    <w:rsid w:val="00D82273"/>
    <w:rsid w:val="00D822DA"/>
    <w:rsid w:val="00D838CA"/>
    <w:rsid w:val="00DA37D0"/>
    <w:rsid w:val="00DA3CE0"/>
    <w:rsid w:val="00DA6612"/>
    <w:rsid w:val="00DC159F"/>
    <w:rsid w:val="00DC3CEF"/>
    <w:rsid w:val="00DC410E"/>
    <w:rsid w:val="00DC60E3"/>
    <w:rsid w:val="00DD1ED3"/>
    <w:rsid w:val="00DE07E4"/>
    <w:rsid w:val="00DE378E"/>
    <w:rsid w:val="00DE525A"/>
    <w:rsid w:val="00DF3077"/>
    <w:rsid w:val="00DF63F7"/>
    <w:rsid w:val="00E01800"/>
    <w:rsid w:val="00E01DEC"/>
    <w:rsid w:val="00E139B9"/>
    <w:rsid w:val="00E34CFD"/>
    <w:rsid w:val="00E42FAB"/>
    <w:rsid w:val="00E43844"/>
    <w:rsid w:val="00E554E6"/>
    <w:rsid w:val="00E60CB7"/>
    <w:rsid w:val="00E71AEC"/>
    <w:rsid w:val="00E76791"/>
    <w:rsid w:val="00E800FD"/>
    <w:rsid w:val="00E83FBA"/>
    <w:rsid w:val="00EA25C9"/>
    <w:rsid w:val="00EA3F81"/>
    <w:rsid w:val="00EA4B3E"/>
    <w:rsid w:val="00EB0BC5"/>
    <w:rsid w:val="00EB2E4E"/>
    <w:rsid w:val="00EB40E9"/>
    <w:rsid w:val="00EB5243"/>
    <w:rsid w:val="00EB54FC"/>
    <w:rsid w:val="00EC77E2"/>
    <w:rsid w:val="00ED7150"/>
    <w:rsid w:val="00ED7E75"/>
    <w:rsid w:val="00EE31E6"/>
    <w:rsid w:val="00EE3654"/>
    <w:rsid w:val="00EF53AD"/>
    <w:rsid w:val="00F031D6"/>
    <w:rsid w:val="00F04DC5"/>
    <w:rsid w:val="00F26871"/>
    <w:rsid w:val="00F378E4"/>
    <w:rsid w:val="00F617C4"/>
    <w:rsid w:val="00F802CB"/>
    <w:rsid w:val="00F94B44"/>
    <w:rsid w:val="00F97EB2"/>
    <w:rsid w:val="00FA0027"/>
    <w:rsid w:val="00FB20A0"/>
    <w:rsid w:val="00FB3269"/>
    <w:rsid w:val="00FC0D96"/>
    <w:rsid w:val="00FD265C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 "/>
  <w:listSeparator w:val=","/>
  <w14:docId w14:val="04A65C03"/>
  <w15:docId w15:val="{B695E2F2-58E4-4638-85E7-91E8401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09"/>
    <w:rPr>
      <w:sz w:val="24"/>
      <w:szCs w:val="24"/>
    </w:rPr>
  </w:style>
  <w:style w:type="paragraph" w:styleId="Heading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F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2FAB"/>
    <w:pPr>
      <w:tabs>
        <w:tab w:val="center" w:pos="4536"/>
        <w:tab w:val="right" w:pos="9072"/>
      </w:tabs>
    </w:pPr>
  </w:style>
  <w:style w:type="character" w:styleId="Hyperlink">
    <w:name w:val="Hyperlink"/>
    <w:rsid w:val="00E42FAB"/>
    <w:rPr>
      <w:color w:val="0000FF"/>
      <w:u w:val="single"/>
    </w:rPr>
  </w:style>
  <w:style w:type="paragraph" w:styleId="BalloonText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30093"/>
    <w:rPr>
      <w:szCs w:val="20"/>
    </w:rPr>
  </w:style>
  <w:style w:type="table" w:styleId="TableGrid">
    <w:name w:val="Table Grid"/>
    <w:basedOn w:val="TableNormal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42DC9"/>
    <w:rPr>
      <w:sz w:val="24"/>
      <w:szCs w:val="24"/>
    </w:rPr>
  </w:style>
  <w:style w:type="paragraph" w:styleId="NoSpacing">
    <w:name w:val="No Spacing"/>
    <w:uiPriority w:val="1"/>
    <w:qFormat/>
    <w:rsid w:val="00C513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1B75"/>
    <w:pPr>
      <w:ind w:left="720"/>
      <w:contextualSpacing/>
    </w:pPr>
  </w:style>
  <w:style w:type="character" w:styleId="CommentReference">
    <w:name w:val="annotation reference"/>
    <w:basedOn w:val="DefaultParagraphFont"/>
    <w:rsid w:val="00735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BA0"/>
  </w:style>
  <w:style w:type="paragraph" w:styleId="CommentSubject">
    <w:name w:val="annotation subject"/>
    <w:basedOn w:val="CommentText"/>
    <w:next w:val="CommentText"/>
    <w:link w:val="CommentSubjectChar"/>
    <w:rsid w:val="0073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BA0"/>
    <w:rPr>
      <w:b/>
      <w:bCs/>
    </w:rPr>
  </w:style>
  <w:style w:type="character" w:customStyle="1" w:styleId="apple-converted-space">
    <w:name w:val="apple-converted-space"/>
    <w:basedOn w:val="DefaultParagraphFont"/>
    <w:rsid w:val="00E8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ergiler.gelisim.edu.tr/index.php/ecoman/inde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man@gelisim.edu.tr" TargetMode="External"/><Relationship Id="rId1" Type="http://schemas.openxmlformats.org/officeDocument/2006/relationships/hyperlink" Target="https://dergiler.gelisim.edu.tr/index.php/ecoman/inde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91B7-4271-4B33-AC6A-FF8D3B61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Gelişim MYO</Company>
  <LinksUpToDate>false</LinksUpToDate>
  <CharactersWithSpaces>2673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mailto:bilgi@gelisim.edu.tr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http://www.gelisim.edu.tr/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vedat</dc:creator>
  <cp:lastModifiedBy>Festus Victor</cp:lastModifiedBy>
  <cp:revision>5</cp:revision>
  <cp:lastPrinted>2018-11-15T08:23:00Z</cp:lastPrinted>
  <dcterms:created xsi:type="dcterms:W3CDTF">2020-12-21T22:25:00Z</dcterms:created>
  <dcterms:modified xsi:type="dcterms:W3CDTF">2020-12-22T07:15:00Z</dcterms:modified>
</cp:coreProperties>
</file>